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0442" w14:textId="77777777" w:rsidR="007C7416" w:rsidRPr="00D83989" w:rsidRDefault="00323348" w:rsidP="00D83989">
      <w:pPr>
        <w:jc w:val="center"/>
        <w:rPr>
          <w:sz w:val="24"/>
          <w:szCs w:val="24"/>
        </w:rPr>
      </w:pPr>
      <w:r w:rsidRPr="00D83989">
        <w:rPr>
          <w:rFonts w:hint="eastAsia"/>
          <w:sz w:val="24"/>
          <w:szCs w:val="24"/>
        </w:rPr>
        <w:t>医師主導治験に関する院長との合意書</w:t>
      </w:r>
    </w:p>
    <w:p w14:paraId="428E30C4" w14:textId="77777777" w:rsidR="00323348" w:rsidRDefault="00323348"/>
    <w:p w14:paraId="63F1B268" w14:textId="6337F674" w:rsidR="00323348" w:rsidRPr="00B27332" w:rsidRDefault="00EF0611" w:rsidP="00EF0611">
      <w:pPr>
        <w:ind w:firstLineChars="100" w:firstLine="210"/>
      </w:pPr>
      <w:r>
        <w:rPr>
          <w:rFonts w:hint="eastAsia"/>
        </w:rPr>
        <w:t>院長と（以下「甲」という。）と自ら治験を実施する者（以下「乙」という。）とは、</w:t>
      </w:r>
      <w:r>
        <w:rPr>
          <w:rFonts w:hint="eastAsia"/>
        </w:rPr>
        <w:t>GCP</w:t>
      </w:r>
      <w:r>
        <w:rPr>
          <w:rFonts w:hint="eastAsia"/>
        </w:rPr>
        <w:t>第</w:t>
      </w:r>
      <w:r>
        <w:rPr>
          <w:rFonts w:hint="eastAsia"/>
        </w:rPr>
        <w:t>15</w:t>
      </w:r>
      <w:r>
        <w:rPr>
          <w:rFonts w:hint="eastAsia"/>
        </w:rPr>
        <w:t>条の</w:t>
      </w:r>
      <w:r>
        <w:rPr>
          <w:rFonts w:hint="eastAsia"/>
        </w:rPr>
        <w:t>7</w:t>
      </w:r>
      <w:r>
        <w:rPr>
          <w:rFonts w:hint="eastAsia"/>
        </w:rPr>
        <w:t>の規定に従って、下記治験実施計画書の内容及びこれに従って当該治験（以下「本治験」という。）を実施することに</w:t>
      </w:r>
      <w:del w:id="0" w:author="Hcc" w:date="2023-09-01T16:39:00Z">
        <w:r w:rsidRPr="00B27332" w:rsidDel="000808D3">
          <w:rPr>
            <w:rFonts w:hint="eastAsia"/>
          </w:rPr>
          <w:delText>同意</w:delText>
        </w:r>
      </w:del>
      <w:ins w:id="1" w:author="Hcc" w:date="2023-09-01T16:39:00Z">
        <w:r w:rsidR="000808D3" w:rsidRPr="00630A8A">
          <w:rPr>
            <w:rFonts w:hint="eastAsia"/>
          </w:rPr>
          <w:t>合意</w:t>
        </w:r>
      </w:ins>
      <w:r w:rsidRPr="00B27332">
        <w:rPr>
          <w:rFonts w:hint="eastAsia"/>
        </w:rPr>
        <w:t>した。</w:t>
      </w:r>
    </w:p>
    <w:p w14:paraId="4A562C80" w14:textId="77777777" w:rsidR="00EF0611" w:rsidRPr="00B27332" w:rsidRDefault="00EF0611"/>
    <w:tbl>
      <w:tblPr>
        <w:tblW w:w="940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725"/>
        <w:gridCol w:w="2468"/>
        <w:gridCol w:w="2983"/>
        <w:gridCol w:w="2228"/>
      </w:tblGrid>
      <w:tr w:rsidR="00B27332" w:rsidRPr="00B27332" w14:paraId="779E4DA0" w14:textId="77777777" w:rsidTr="00472F06">
        <w:trPr>
          <w:trHeight w:val="496"/>
          <w:jc w:val="center"/>
        </w:trPr>
        <w:tc>
          <w:tcPr>
            <w:tcW w:w="2237" w:type="dxa"/>
            <w:tcMar>
              <w:left w:w="28" w:type="dxa"/>
              <w:right w:w="28" w:type="dxa"/>
            </w:tcMar>
            <w:vAlign w:val="center"/>
          </w:tcPr>
          <w:p w14:paraId="66F619D7" w14:textId="77777777" w:rsidR="00EF0611" w:rsidRPr="00B27332" w:rsidRDefault="00EF0611" w:rsidP="00472F06">
            <w:pPr>
              <w:autoSpaceDE w:val="0"/>
              <w:autoSpaceDN w:val="0"/>
              <w:snapToGrid w:val="0"/>
              <w:jc w:val="center"/>
              <w:rPr>
                <w:rFonts w:ascii="ＭＳ ゴシック" w:eastAsia="ＭＳ ゴシック" w:hAnsi="ＭＳ ゴシック"/>
                <w:sz w:val="16"/>
                <w:szCs w:val="16"/>
              </w:rPr>
            </w:pPr>
            <w:r w:rsidRPr="00B27332">
              <w:rPr>
                <w:rFonts w:ascii="ＭＳ ゴシック" w:eastAsia="ＭＳ ゴシック" w:hAnsi="ＭＳ ゴシック" w:hint="eastAsia"/>
                <w:sz w:val="16"/>
                <w:szCs w:val="16"/>
              </w:rPr>
              <w:t>被験薬の化学名</w:t>
            </w:r>
            <w:r w:rsidRPr="00B27332">
              <w:rPr>
                <w:rFonts w:ascii="ＭＳ ゴシック" w:eastAsia="ＭＳ ゴシック" w:hAnsi="ＭＳ ゴシック"/>
                <w:sz w:val="16"/>
                <w:szCs w:val="16"/>
              </w:rPr>
              <w:br/>
            </w:r>
            <w:r w:rsidRPr="00B27332">
              <w:rPr>
                <w:rFonts w:ascii="ＭＳ ゴシック" w:eastAsia="ＭＳ ゴシック" w:hAnsi="ＭＳ ゴシック" w:hint="eastAsia"/>
                <w:sz w:val="16"/>
                <w:szCs w:val="16"/>
              </w:rPr>
              <w:t>又は識別記号</w:t>
            </w:r>
          </w:p>
        </w:tc>
        <w:tc>
          <w:tcPr>
            <w:tcW w:w="2409" w:type="dxa"/>
            <w:vAlign w:val="center"/>
          </w:tcPr>
          <w:p w14:paraId="0A4A4A2A" w14:textId="77777777" w:rsidR="00EF0611" w:rsidRPr="00B27332" w:rsidRDefault="00EF0611" w:rsidP="00472F06">
            <w:pPr>
              <w:autoSpaceDE w:val="0"/>
              <w:autoSpaceDN w:val="0"/>
              <w:snapToGrid w:val="0"/>
              <w:rPr>
                <w:rFonts w:ascii="ＭＳ ゴシック" w:eastAsia="ＭＳ ゴシック" w:hAnsi="ＭＳ ゴシック"/>
                <w:sz w:val="20"/>
                <w:szCs w:val="20"/>
              </w:rPr>
            </w:pPr>
          </w:p>
        </w:tc>
        <w:tc>
          <w:tcPr>
            <w:tcW w:w="1843" w:type="dxa"/>
            <w:vAlign w:val="center"/>
          </w:tcPr>
          <w:p w14:paraId="5F0BE6CD" w14:textId="77777777" w:rsidR="00EF0611" w:rsidRPr="00B27332" w:rsidRDefault="00EF0611" w:rsidP="00472F06">
            <w:pPr>
              <w:autoSpaceDE w:val="0"/>
              <w:autoSpaceDN w:val="0"/>
              <w:snapToGrid w:val="0"/>
              <w:rPr>
                <w:rFonts w:ascii="ＭＳ ゴシック" w:eastAsia="ＭＳ ゴシック" w:hAnsi="ＭＳ ゴシック"/>
                <w:sz w:val="20"/>
                <w:szCs w:val="20"/>
              </w:rPr>
            </w:pPr>
            <w:r w:rsidRPr="00B27332">
              <w:rPr>
                <w:rFonts w:ascii="ＭＳ ゴシック" w:eastAsia="ＭＳ ゴシック" w:hAnsi="ＭＳ ゴシック" w:hint="eastAsia"/>
                <w:spacing w:val="-8"/>
                <w:sz w:val="18"/>
                <w:szCs w:val="19"/>
              </w:rPr>
              <w:t>治験実施計画書番号</w:t>
            </w:r>
          </w:p>
        </w:tc>
        <w:tc>
          <w:tcPr>
            <w:tcW w:w="2915" w:type="dxa"/>
            <w:vAlign w:val="center"/>
          </w:tcPr>
          <w:p w14:paraId="66A2337E" w14:textId="77777777" w:rsidR="00EF0611" w:rsidRPr="00B27332" w:rsidRDefault="00EF0611" w:rsidP="00472F06">
            <w:pPr>
              <w:autoSpaceDE w:val="0"/>
              <w:autoSpaceDN w:val="0"/>
              <w:snapToGrid w:val="0"/>
              <w:rPr>
                <w:rFonts w:ascii="ＭＳ ゴシック" w:eastAsia="ＭＳ ゴシック" w:hAnsi="ＭＳ ゴシック"/>
                <w:sz w:val="20"/>
                <w:szCs w:val="20"/>
              </w:rPr>
            </w:pPr>
          </w:p>
        </w:tc>
      </w:tr>
      <w:tr w:rsidR="00B27332" w:rsidRPr="00B27332" w14:paraId="788B1E57" w14:textId="77777777" w:rsidTr="00472F06">
        <w:trPr>
          <w:trHeight w:hRule="exact" w:val="794"/>
          <w:jc w:val="center"/>
        </w:trPr>
        <w:tc>
          <w:tcPr>
            <w:tcW w:w="2237" w:type="dxa"/>
            <w:vAlign w:val="center"/>
          </w:tcPr>
          <w:p w14:paraId="0F14DFB3" w14:textId="77777777" w:rsidR="00EF0611" w:rsidRPr="00B27332" w:rsidRDefault="00EF0611" w:rsidP="00472F06">
            <w:pPr>
              <w:autoSpaceDE w:val="0"/>
              <w:autoSpaceDN w:val="0"/>
              <w:snapToGrid w:val="0"/>
              <w:jc w:val="center"/>
              <w:rPr>
                <w:rFonts w:ascii="ＭＳ ゴシック" w:eastAsia="ＭＳ ゴシック" w:hAnsi="ＭＳ ゴシック"/>
                <w:sz w:val="20"/>
                <w:szCs w:val="20"/>
              </w:rPr>
            </w:pPr>
            <w:r w:rsidRPr="00B27332">
              <w:rPr>
                <w:rFonts w:ascii="ＭＳ ゴシック" w:eastAsia="ＭＳ ゴシック" w:hAnsi="ＭＳ ゴシック" w:hint="eastAsia"/>
                <w:sz w:val="20"/>
                <w:szCs w:val="20"/>
              </w:rPr>
              <w:t>治験課題名</w:t>
            </w:r>
          </w:p>
        </w:tc>
        <w:tc>
          <w:tcPr>
            <w:tcW w:w="7167" w:type="dxa"/>
            <w:gridSpan w:val="3"/>
            <w:vAlign w:val="center"/>
          </w:tcPr>
          <w:p w14:paraId="2ED69126" w14:textId="77777777" w:rsidR="00EF0611" w:rsidRPr="00B27332" w:rsidRDefault="00EF0611" w:rsidP="00472F06">
            <w:pPr>
              <w:autoSpaceDE w:val="0"/>
              <w:autoSpaceDN w:val="0"/>
              <w:snapToGrid w:val="0"/>
              <w:rPr>
                <w:rFonts w:ascii="ＭＳ ゴシック" w:eastAsia="ＭＳ ゴシック" w:hAnsi="ＭＳ ゴシック"/>
                <w:sz w:val="20"/>
                <w:szCs w:val="20"/>
              </w:rPr>
            </w:pPr>
          </w:p>
        </w:tc>
      </w:tr>
      <w:tr w:rsidR="00B27332" w:rsidRPr="00B27332" w:rsidDel="00D95136" w14:paraId="63FB0109" w14:textId="77777777" w:rsidTr="00472F06">
        <w:trPr>
          <w:gridAfter w:val="1"/>
          <w:wAfter w:w="2915" w:type="dxa"/>
          <w:trHeight w:hRule="exact" w:val="794"/>
          <w:jc w:val="center"/>
          <w:del w:id="2" w:author="野中 彩子" w:date="2023-09-01T14:33:00Z"/>
        </w:trPr>
        <w:tc>
          <w:tcPr>
            <w:tcW w:w="2237" w:type="dxa"/>
            <w:vAlign w:val="center"/>
          </w:tcPr>
          <w:p w14:paraId="0C17F103" w14:textId="53292718" w:rsidR="00EF0611" w:rsidRPr="00B27332" w:rsidDel="00D95136" w:rsidRDefault="00EF0611" w:rsidP="00472F06">
            <w:pPr>
              <w:autoSpaceDE w:val="0"/>
              <w:autoSpaceDN w:val="0"/>
              <w:snapToGrid w:val="0"/>
              <w:jc w:val="center"/>
              <w:rPr>
                <w:del w:id="3" w:author="野中 彩子" w:date="2023-09-01T14:33:00Z"/>
                <w:rFonts w:ascii="ＭＳ ゴシック" w:eastAsia="ＭＳ ゴシック" w:hAnsi="ＭＳ ゴシック"/>
                <w:sz w:val="20"/>
                <w:szCs w:val="20"/>
              </w:rPr>
            </w:pPr>
            <w:del w:id="4" w:author="野中 彩子" w:date="2023-09-01T14:33:00Z">
              <w:r w:rsidRPr="00B27332" w:rsidDel="00D95136">
                <w:rPr>
                  <w:rFonts w:ascii="ＭＳ ゴシック" w:eastAsia="ＭＳ ゴシック" w:hAnsi="ＭＳ ゴシック" w:hint="eastAsia"/>
                  <w:sz w:val="20"/>
                  <w:szCs w:val="20"/>
                </w:rPr>
                <w:delText>目標とする</w:delText>
              </w:r>
            </w:del>
          </w:p>
          <w:p w14:paraId="0D85A7E1" w14:textId="24879AFE" w:rsidR="00EF0611" w:rsidRPr="00B27332" w:rsidDel="00D95136" w:rsidRDefault="00EF0611" w:rsidP="00472F06">
            <w:pPr>
              <w:autoSpaceDE w:val="0"/>
              <w:autoSpaceDN w:val="0"/>
              <w:snapToGrid w:val="0"/>
              <w:jc w:val="center"/>
              <w:rPr>
                <w:del w:id="5" w:author="野中 彩子" w:date="2023-09-01T14:33:00Z"/>
                <w:rFonts w:ascii="ＭＳ ゴシック" w:eastAsia="ＭＳ ゴシック" w:hAnsi="ＭＳ ゴシック"/>
                <w:sz w:val="20"/>
                <w:szCs w:val="20"/>
              </w:rPr>
            </w:pPr>
            <w:del w:id="6" w:author="野中 彩子" w:date="2023-09-01T14:33:00Z">
              <w:r w:rsidRPr="00B27332" w:rsidDel="00D95136">
                <w:rPr>
                  <w:rFonts w:ascii="ＭＳ ゴシック" w:eastAsia="ＭＳ ゴシック" w:hAnsi="ＭＳ ゴシック" w:hint="eastAsia"/>
                  <w:sz w:val="20"/>
                  <w:szCs w:val="20"/>
                </w:rPr>
                <w:delText>被験者数（予定）</w:delText>
              </w:r>
              <w:r w:rsidRPr="00B27332" w:rsidDel="00D95136">
                <w:rPr>
                  <w:rFonts w:ascii="ＭＳ ゴシック" w:eastAsia="ＭＳ ゴシック" w:hAnsi="ＭＳ ゴシック" w:hint="eastAsia"/>
                  <w:sz w:val="20"/>
                  <w:szCs w:val="20"/>
                  <w:vertAlign w:val="superscript"/>
                </w:rPr>
                <w:delText>※</w:delText>
              </w:r>
            </w:del>
          </w:p>
        </w:tc>
        <w:tc>
          <w:tcPr>
            <w:tcW w:w="7167" w:type="dxa"/>
            <w:gridSpan w:val="2"/>
            <w:vAlign w:val="center"/>
          </w:tcPr>
          <w:p w14:paraId="5B862785" w14:textId="65EB18C5" w:rsidR="00EF0611" w:rsidRPr="00B27332" w:rsidDel="00D95136" w:rsidRDefault="00EF0611" w:rsidP="00472F06">
            <w:pPr>
              <w:autoSpaceDE w:val="0"/>
              <w:autoSpaceDN w:val="0"/>
              <w:snapToGrid w:val="0"/>
              <w:rPr>
                <w:del w:id="7" w:author="野中 彩子" w:date="2023-09-01T14:33:00Z"/>
                <w:rFonts w:ascii="ＭＳ ゴシック" w:eastAsia="ＭＳ ゴシック" w:hAnsi="ＭＳ ゴシック"/>
                <w:sz w:val="20"/>
                <w:szCs w:val="20"/>
              </w:rPr>
            </w:pPr>
            <w:del w:id="8" w:author="野中 彩子" w:date="2023-09-01T14:33:00Z">
              <w:r w:rsidRPr="00B27332" w:rsidDel="00D95136">
                <w:rPr>
                  <w:rFonts w:ascii="ＭＳ ゴシック" w:eastAsia="ＭＳ ゴシック" w:hAnsi="ＭＳ ゴシック" w:hint="eastAsia"/>
                  <w:sz w:val="20"/>
                  <w:szCs w:val="20"/>
                </w:rPr>
                <w:delText xml:space="preserve">　　　　　　例</w:delText>
              </w:r>
            </w:del>
          </w:p>
        </w:tc>
      </w:tr>
      <w:tr w:rsidR="00B27332" w:rsidRPr="00B27332" w:rsidDel="00D95136" w14:paraId="70BB9BFD" w14:textId="77777777" w:rsidTr="00472F06">
        <w:trPr>
          <w:gridAfter w:val="1"/>
          <w:wAfter w:w="2915" w:type="dxa"/>
          <w:trHeight w:val="391"/>
          <w:jc w:val="center"/>
          <w:del w:id="9" w:author="野中 彩子" w:date="2023-09-01T14:33:00Z"/>
        </w:trPr>
        <w:tc>
          <w:tcPr>
            <w:tcW w:w="2237" w:type="dxa"/>
            <w:vAlign w:val="center"/>
          </w:tcPr>
          <w:p w14:paraId="581525CD" w14:textId="08CC37BD" w:rsidR="00861510" w:rsidRPr="00B27332" w:rsidDel="00D95136" w:rsidRDefault="00861510" w:rsidP="00472F06">
            <w:pPr>
              <w:autoSpaceDE w:val="0"/>
              <w:autoSpaceDN w:val="0"/>
              <w:snapToGrid w:val="0"/>
              <w:ind w:left="210" w:right="210"/>
              <w:jc w:val="center"/>
              <w:rPr>
                <w:del w:id="10" w:author="野中 彩子" w:date="2023-09-01T14:33:00Z"/>
                <w:rFonts w:ascii="ＭＳ ゴシック" w:eastAsia="ＭＳ ゴシック" w:hAnsi="ＭＳ ゴシック"/>
                <w:sz w:val="18"/>
                <w:szCs w:val="18"/>
              </w:rPr>
            </w:pPr>
            <w:del w:id="11" w:author="野中 彩子" w:date="2023-09-01T14:33:00Z">
              <w:r w:rsidRPr="00B27332" w:rsidDel="00D95136">
                <w:rPr>
                  <w:rFonts w:ascii="ＭＳ ゴシック" w:eastAsia="ＭＳ ゴシック" w:hAnsi="ＭＳ ゴシック" w:hint="eastAsia"/>
                  <w:sz w:val="18"/>
                  <w:szCs w:val="18"/>
                </w:rPr>
                <w:delText>治験実施予定期間</w:delText>
              </w:r>
            </w:del>
          </w:p>
        </w:tc>
        <w:tc>
          <w:tcPr>
            <w:tcW w:w="7167" w:type="dxa"/>
            <w:gridSpan w:val="2"/>
            <w:vAlign w:val="center"/>
          </w:tcPr>
          <w:p w14:paraId="3E580184" w14:textId="48B22C26" w:rsidR="00861510" w:rsidRPr="00B27332" w:rsidDel="00D95136" w:rsidRDefault="00861510" w:rsidP="00472F06">
            <w:pPr>
              <w:autoSpaceDE w:val="0"/>
              <w:autoSpaceDN w:val="0"/>
              <w:snapToGrid w:val="0"/>
              <w:rPr>
                <w:del w:id="12" w:author="野中 彩子" w:date="2023-09-01T14:33:00Z"/>
                <w:rFonts w:ascii="ＭＳ ゴシック" w:eastAsia="ＭＳ ゴシック" w:hAnsi="ＭＳ ゴシック"/>
                <w:sz w:val="20"/>
                <w:szCs w:val="20"/>
              </w:rPr>
            </w:pPr>
            <w:del w:id="13" w:author="野中 彩子" w:date="2023-09-01T14:33:00Z">
              <w:r w:rsidRPr="00B27332" w:rsidDel="00D95136">
                <w:rPr>
                  <w:rFonts w:ascii="ＭＳ ゴシック" w:eastAsia="ＭＳ ゴシック" w:hAnsi="ＭＳ ゴシック" w:hint="eastAsia"/>
                  <w:sz w:val="20"/>
                  <w:szCs w:val="20"/>
                </w:rPr>
                <w:delText>平成　　年　　月　　日～平成　　年　　月　　日</w:delText>
              </w:r>
            </w:del>
          </w:p>
        </w:tc>
      </w:tr>
      <w:tr w:rsidR="00B27332" w:rsidRPr="00B27332" w:rsidDel="00D95136" w14:paraId="32617DCE" w14:textId="77777777" w:rsidTr="00472F06">
        <w:trPr>
          <w:gridAfter w:val="1"/>
          <w:wAfter w:w="2915" w:type="dxa"/>
          <w:trHeight w:val="391"/>
          <w:jc w:val="center"/>
          <w:del w:id="14" w:author="野中 彩子" w:date="2023-09-01T14:33:00Z"/>
        </w:trPr>
        <w:tc>
          <w:tcPr>
            <w:tcW w:w="2237" w:type="dxa"/>
            <w:vAlign w:val="center"/>
          </w:tcPr>
          <w:p w14:paraId="7577494F" w14:textId="1315872F" w:rsidR="00861510" w:rsidRPr="00B27332" w:rsidDel="00D95136" w:rsidRDefault="00861510" w:rsidP="00472F06">
            <w:pPr>
              <w:autoSpaceDE w:val="0"/>
              <w:autoSpaceDN w:val="0"/>
              <w:snapToGrid w:val="0"/>
              <w:ind w:left="210" w:right="210"/>
              <w:jc w:val="center"/>
              <w:rPr>
                <w:del w:id="15" w:author="野中 彩子" w:date="2023-09-01T14:33:00Z"/>
                <w:rFonts w:ascii="ＭＳ ゴシック" w:eastAsia="ＭＳ ゴシック" w:hAnsi="ＭＳ ゴシック"/>
                <w:sz w:val="18"/>
                <w:szCs w:val="18"/>
              </w:rPr>
            </w:pPr>
            <w:del w:id="16" w:author="野中 彩子" w:date="2023-09-01T14:33:00Z">
              <w:r w:rsidRPr="00B27332" w:rsidDel="00D95136">
                <w:rPr>
                  <w:rFonts w:ascii="ＭＳ ゴシック" w:eastAsia="ＭＳ ゴシック" w:hAnsi="ＭＳ ゴシック" w:hint="eastAsia"/>
                  <w:sz w:val="18"/>
                  <w:szCs w:val="18"/>
                </w:rPr>
                <w:delText>治験に要する経費</w:delText>
              </w:r>
            </w:del>
          </w:p>
        </w:tc>
        <w:tc>
          <w:tcPr>
            <w:tcW w:w="7167" w:type="dxa"/>
            <w:gridSpan w:val="2"/>
            <w:vAlign w:val="center"/>
          </w:tcPr>
          <w:p w14:paraId="7C44474B" w14:textId="3BEFC13C" w:rsidR="00861510" w:rsidRPr="00B27332" w:rsidDel="00D95136" w:rsidRDefault="00861510" w:rsidP="00472F06">
            <w:pPr>
              <w:autoSpaceDE w:val="0"/>
              <w:autoSpaceDN w:val="0"/>
              <w:snapToGrid w:val="0"/>
              <w:rPr>
                <w:del w:id="17" w:author="野中 彩子" w:date="2023-09-01T14:33:00Z"/>
                <w:rFonts w:ascii="ＭＳ ゴシック" w:eastAsia="ＭＳ ゴシック" w:hAnsi="ＭＳ ゴシック"/>
                <w:sz w:val="20"/>
                <w:szCs w:val="20"/>
              </w:rPr>
            </w:pPr>
          </w:p>
        </w:tc>
      </w:tr>
      <w:tr w:rsidR="00B27332" w:rsidRPr="00B27332" w:rsidDel="00D95136" w14:paraId="3F6C7B34" w14:textId="77777777" w:rsidTr="00472F06">
        <w:trPr>
          <w:gridAfter w:val="1"/>
          <w:wAfter w:w="2915" w:type="dxa"/>
          <w:trHeight w:val="391"/>
          <w:jc w:val="center"/>
          <w:del w:id="18" w:author="野中 彩子" w:date="2023-09-01T14:33:00Z"/>
        </w:trPr>
        <w:tc>
          <w:tcPr>
            <w:tcW w:w="2237" w:type="dxa"/>
            <w:vAlign w:val="center"/>
          </w:tcPr>
          <w:p w14:paraId="7E0F8062" w14:textId="24728D00" w:rsidR="006766EB" w:rsidRPr="00B27332" w:rsidDel="00D95136" w:rsidRDefault="006766EB" w:rsidP="00472F06">
            <w:pPr>
              <w:autoSpaceDE w:val="0"/>
              <w:autoSpaceDN w:val="0"/>
              <w:snapToGrid w:val="0"/>
              <w:ind w:left="210" w:right="210"/>
              <w:jc w:val="center"/>
              <w:rPr>
                <w:del w:id="19" w:author="野中 彩子" w:date="2023-09-01T14:33:00Z"/>
                <w:rFonts w:ascii="ＭＳ ゴシック" w:eastAsia="ＭＳ ゴシック" w:hAnsi="ＭＳ ゴシック"/>
                <w:sz w:val="18"/>
                <w:szCs w:val="18"/>
              </w:rPr>
            </w:pPr>
            <w:del w:id="20" w:author="野中 彩子" w:date="2023-09-01T14:33:00Z">
              <w:r w:rsidRPr="00B27332" w:rsidDel="00D95136">
                <w:rPr>
                  <w:rFonts w:ascii="ＭＳ ゴシック" w:eastAsia="ＭＳ ゴシック" w:hAnsi="ＭＳ ゴシック" w:hint="eastAsia"/>
                  <w:sz w:val="18"/>
                  <w:szCs w:val="18"/>
                </w:rPr>
                <w:delText>治験責任医師</w:delText>
              </w:r>
            </w:del>
          </w:p>
        </w:tc>
        <w:tc>
          <w:tcPr>
            <w:tcW w:w="7167" w:type="dxa"/>
            <w:gridSpan w:val="2"/>
            <w:vAlign w:val="center"/>
          </w:tcPr>
          <w:p w14:paraId="33BD3739" w14:textId="3568E9B5" w:rsidR="006766EB" w:rsidRPr="00B27332" w:rsidDel="00D95136" w:rsidRDefault="006766EB" w:rsidP="00472F06">
            <w:pPr>
              <w:autoSpaceDE w:val="0"/>
              <w:autoSpaceDN w:val="0"/>
              <w:snapToGrid w:val="0"/>
              <w:rPr>
                <w:del w:id="21" w:author="野中 彩子" w:date="2023-09-01T14:33:00Z"/>
                <w:rFonts w:ascii="ＭＳ ゴシック" w:eastAsia="ＭＳ ゴシック" w:hAnsi="ＭＳ ゴシック"/>
                <w:sz w:val="20"/>
                <w:szCs w:val="20"/>
              </w:rPr>
            </w:pPr>
            <w:del w:id="22" w:author="野中 彩子" w:date="2023-09-01T14:33:00Z">
              <w:r w:rsidRPr="00B27332" w:rsidDel="00D95136">
                <w:rPr>
                  <w:rFonts w:ascii="ＭＳ ゴシック" w:eastAsia="ＭＳ ゴシック" w:hAnsi="ＭＳ ゴシック" w:hint="eastAsia"/>
                  <w:sz w:val="20"/>
                  <w:szCs w:val="20"/>
                </w:rPr>
                <w:delText>職・氏名</w:delText>
              </w:r>
            </w:del>
          </w:p>
        </w:tc>
      </w:tr>
      <w:tr w:rsidR="00B27332" w:rsidRPr="00B27332" w:rsidDel="00D95136" w14:paraId="2BBF4A4E" w14:textId="77777777" w:rsidTr="00472F06">
        <w:trPr>
          <w:gridAfter w:val="1"/>
          <w:wAfter w:w="2915" w:type="dxa"/>
          <w:trHeight w:val="391"/>
          <w:jc w:val="center"/>
          <w:del w:id="23" w:author="野中 彩子" w:date="2023-09-01T14:33:00Z"/>
        </w:trPr>
        <w:tc>
          <w:tcPr>
            <w:tcW w:w="2237" w:type="dxa"/>
            <w:vAlign w:val="center"/>
          </w:tcPr>
          <w:p w14:paraId="779CDE88" w14:textId="1771605B" w:rsidR="006766EB" w:rsidRPr="00B27332" w:rsidDel="00D95136" w:rsidRDefault="006766EB" w:rsidP="00472F06">
            <w:pPr>
              <w:autoSpaceDE w:val="0"/>
              <w:autoSpaceDN w:val="0"/>
              <w:snapToGrid w:val="0"/>
              <w:ind w:left="210" w:right="210"/>
              <w:jc w:val="center"/>
              <w:rPr>
                <w:del w:id="24" w:author="野中 彩子" w:date="2023-09-01T14:33:00Z"/>
                <w:rFonts w:ascii="ＭＳ ゴシック" w:eastAsia="ＭＳ ゴシック" w:hAnsi="ＭＳ ゴシック"/>
                <w:sz w:val="18"/>
                <w:szCs w:val="18"/>
              </w:rPr>
            </w:pPr>
            <w:del w:id="25" w:author="野中 彩子" w:date="2023-09-01T14:33:00Z">
              <w:r w:rsidRPr="00B27332" w:rsidDel="00D95136">
                <w:rPr>
                  <w:rFonts w:ascii="ＭＳ ゴシック" w:eastAsia="ＭＳ ゴシック" w:hAnsi="ＭＳ ゴシック" w:hint="eastAsia"/>
                  <w:sz w:val="18"/>
                  <w:szCs w:val="18"/>
                </w:rPr>
                <w:delText>治験分担医師</w:delText>
              </w:r>
            </w:del>
          </w:p>
        </w:tc>
        <w:tc>
          <w:tcPr>
            <w:tcW w:w="7167" w:type="dxa"/>
            <w:gridSpan w:val="2"/>
            <w:vAlign w:val="center"/>
          </w:tcPr>
          <w:p w14:paraId="5811F2A1" w14:textId="1BE18ED6" w:rsidR="006766EB" w:rsidRPr="00B27332" w:rsidDel="00D95136" w:rsidRDefault="006766EB" w:rsidP="00472F06">
            <w:pPr>
              <w:autoSpaceDE w:val="0"/>
              <w:autoSpaceDN w:val="0"/>
              <w:snapToGrid w:val="0"/>
              <w:rPr>
                <w:del w:id="26" w:author="野中 彩子" w:date="2023-09-01T14:33:00Z"/>
                <w:rFonts w:ascii="ＭＳ ゴシック" w:eastAsia="ＭＳ ゴシック" w:hAnsi="ＭＳ ゴシック"/>
                <w:sz w:val="20"/>
                <w:szCs w:val="20"/>
              </w:rPr>
            </w:pPr>
            <w:del w:id="27" w:author="野中 彩子" w:date="2023-09-01T14:33:00Z">
              <w:r w:rsidRPr="00B27332" w:rsidDel="00D95136">
                <w:rPr>
                  <w:rFonts w:ascii="ＭＳ ゴシック" w:eastAsia="ＭＳ ゴシック" w:hAnsi="ＭＳ ゴシック" w:hint="eastAsia"/>
                  <w:sz w:val="20"/>
                  <w:szCs w:val="20"/>
                </w:rPr>
                <w:delText>職・氏名</w:delText>
              </w:r>
            </w:del>
          </w:p>
          <w:p w14:paraId="4395E1A1" w14:textId="7D00B3F1" w:rsidR="003020F0" w:rsidRPr="00B27332" w:rsidDel="00D95136" w:rsidRDefault="003020F0" w:rsidP="003020F0">
            <w:pPr>
              <w:autoSpaceDE w:val="0"/>
              <w:autoSpaceDN w:val="0"/>
              <w:snapToGrid w:val="0"/>
              <w:rPr>
                <w:del w:id="28" w:author="野中 彩子" w:date="2023-09-01T14:33:00Z"/>
                <w:rFonts w:ascii="ＭＳ ゴシック" w:eastAsia="ＭＳ ゴシック" w:hAnsi="ＭＳ ゴシック"/>
                <w:sz w:val="20"/>
                <w:szCs w:val="20"/>
              </w:rPr>
            </w:pPr>
            <w:del w:id="29" w:author="野中 彩子" w:date="2023-09-01T14:33:00Z">
              <w:r w:rsidRPr="00B27332" w:rsidDel="00D95136">
                <w:rPr>
                  <w:rFonts w:ascii="ＭＳ ゴシック" w:eastAsia="ＭＳ ゴシック" w:hAnsi="ＭＳ ゴシック" w:hint="eastAsia"/>
                  <w:sz w:val="20"/>
                  <w:szCs w:val="20"/>
                </w:rPr>
                <w:delText>職・氏名</w:delText>
              </w:r>
            </w:del>
          </w:p>
          <w:p w14:paraId="67FDC0D7" w14:textId="7BE91E88" w:rsidR="003020F0" w:rsidRPr="00B27332" w:rsidDel="00D95136" w:rsidRDefault="003020F0" w:rsidP="00472F06">
            <w:pPr>
              <w:autoSpaceDE w:val="0"/>
              <w:autoSpaceDN w:val="0"/>
              <w:snapToGrid w:val="0"/>
              <w:rPr>
                <w:del w:id="30" w:author="野中 彩子" w:date="2023-09-01T14:33:00Z"/>
                <w:rFonts w:ascii="ＭＳ ゴシック" w:eastAsia="ＭＳ ゴシック" w:hAnsi="ＭＳ ゴシック"/>
                <w:sz w:val="20"/>
                <w:szCs w:val="20"/>
              </w:rPr>
            </w:pPr>
            <w:del w:id="31" w:author="野中 彩子" w:date="2023-09-01T14:33:00Z">
              <w:r w:rsidRPr="00B27332" w:rsidDel="00D95136">
                <w:rPr>
                  <w:rFonts w:ascii="ＭＳ ゴシック" w:eastAsia="ＭＳ ゴシック" w:hAnsi="ＭＳ ゴシック" w:hint="eastAsia"/>
                  <w:sz w:val="20"/>
                  <w:szCs w:val="20"/>
                </w:rPr>
                <w:delText>職・氏名</w:delText>
              </w:r>
            </w:del>
          </w:p>
        </w:tc>
      </w:tr>
      <w:tr w:rsidR="00B27332" w:rsidRPr="00B27332" w:rsidDel="00D95136" w14:paraId="5B422616" w14:textId="77777777" w:rsidTr="00472F06">
        <w:trPr>
          <w:gridAfter w:val="1"/>
          <w:wAfter w:w="2915" w:type="dxa"/>
          <w:trHeight w:val="391"/>
          <w:jc w:val="center"/>
          <w:del w:id="32" w:author="野中 彩子" w:date="2023-09-01T14:33:00Z"/>
        </w:trPr>
        <w:tc>
          <w:tcPr>
            <w:tcW w:w="2237" w:type="dxa"/>
            <w:vAlign w:val="center"/>
          </w:tcPr>
          <w:p w14:paraId="6CFD09F0" w14:textId="27D9D54F" w:rsidR="00EF0611" w:rsidRPr="00B27332" w:rsidDel="00D95136" w:rsidRDefault="00EF0611" w:rsidP="00472F06">
            <w:pPr>
              <w:autoSpaceDE w:val="0"/>
              <w:autoSpaceDN w:val="0"/>
              <w:snapToGrid w:val="0"/>
              <w:ind w:left="210" w:right="210"/>
              <w:jc w:val="center"/>
              <w:rPr>
                <w:del w:id="33" w:author="野中 彩子" w:date="2023-09-01T14:33:00Z"/>
                <w:rFonts w:ascii="ＭＳ ゴシック" w:eastAsia="ＭＳ ゴシック" w:hAnsi="ＭＳ ゴシック"/>
                <w:sz w:val="18"/>
                <w:szCs w:val="18"/>
              </w:rPr>
            </w:pPr>
            <w:del w:id="34" w:author="野中 彩子" w:date="2023-09-01T14:33:00Z">
              <w:r w:rsidRPr="00B27332" w:rsidDel="00D95136">
                <w:rPr>
                  <w:rFonts w:ascii="ＭＳ ゴシック" w:eastAsia="ＭＳ ゴシック" w:hAnsi="ＭＳ ゴシック" w:hint="eastAsia"/>
                  <w:sz w:val="18"/>
                  <w:szCs w:val="18"/>
                </w:rPr>
                <w:delText>治験実施計画書版番号</w:delText>
              </w:r>
            </w:del>
          </w:p>
        </w:tc>
        <w:tc>
          <w:tcPr>
            <w:tcW w:w="3237" w:type="dxa"/>
            <w:tcBorders>
              <w:right w:val="single" w:sz="4" w:space="0" w:color="auto"/>
            </w:tcBorders>
            <w:vAlign w:val="center"/>
          </w:tcPr>
          <w:p w14:paraId="427339FE" w14:textId="6AD8F237" w:rsidR="00EF0611" w:rsidRPr="00B27332" w:rsidDel="00D95136" w:rsidRDefault="00EF0611" w:rsidP="00472F06">
            <w:pPr>
              <w:autoSpaceDE w:val="0"/>
              <w:autoSpaceDN w:val="0"/>
              <w:snapToGrid w:val="0"/>
              <w:rPr>
                <w:del w:id="35" w:author="野中 彩子" w:date="2023-09-01T14:33:00Z"/>
                <w:rFonts w:ascii="ＭＳ ゴシック" w:eastAsia="ＭＳ ゴシック" w:hAnsi="ＭＳ ゴシック"/>
                <w:sz w:val="20"/>
                <w:szCs w:val="20"/>
              </w:rPr>
            </w:pPr>
          </w:p>
        </w:tc>
        <w:tc>
          <w:tcPr>
            <w:tcW w:w="3930" w:type="dxa"/>
            <w:tcBorders>
              <w:left w:val="single" w:sz="4" w:space="0" w:color="auto"/>
            </w:tcBorders>
            <w:vAlign w:val="center"/>
          </w:tcPr>
          <w:p w14:paraId="59849E36" w14:textId="453A7E1F" w:rsidR="00EF0611" w:rsidRPr="00B27332" w:rsidDel="00D95136" w:rsidRDefault="00EF0611" w:rsidP="00472F06">
            <w:pPr>
              <w:autoSpaceDE w:val="0"/>
              <w:autoSpaceDN w:val="0"/>
              <w:snapToGrid w:val="0"/>
              <w:rPr>
                <w:del w:id="36" w:author="野中 彩子" w:date="2023-09-01T14:33:00Z"/>
                <w:rFonts w:ascii="ＭＳ ゴシック" w:eastAsia="ＭＳ ゴシック" w:hAnsi="ＭＳ ゴシック"/>
                <w:sz w:val="20"/>
                <w:szCs w:val="20"/>
              </w:rPr>
            </w:pPr>
            <w:del w:id="37" w:author="野中 彩子" w:date="2023-09-01T14:33:00Z">
              <w:r w:rsidRPr="00B27332" w:rsidDel="00D95136">
                <w:rPr>
                  <w:rFonts w:ascii="ＭＳ ゴシック" w:eastAsia="ＭＳ ゴシック" w:hAnsi="ＭＳ ゴシック" w:hint="eastAsia"/>
                  <w:sz w:val="20"/>
                  <w:szCs w:val="20"/>
                </w:rPr>
                <w:delText>作成日：      年　　　月　　　日</w:delText>
              </w:r>
            </w:del>
          </w:p>
        </w:tc>
      </w:tr>
    </w:tbl>
    <w:p w14:paraId="24C3ECF5" w14:textId="77777777" w:rsidR="00EF0611" w:rsidRPr="00B27332" w:rsidRDefault="00EF0611"/>
    <w:p w14:paraId="0B663CBD" w14:textId="77777777" w:rsidR="00EF0611" w:rsidRPr="00B27332" w:rsidRDefault="00EF0611">
      <w:r w:rsidRPr="00B27332">
        <w:rPr>
          <w:rFonts w:hint="eastAsia"/>
        </w:rPr>
        <w:t>なお、甲及び乙は本治験の実施に際し以下の各条のとおり取り決めるものとする。</w:t>
      </w:r>
    </w:p>
    <w:p w14:paraId="6C34C7F1" w14:textId="77777777" w:rsidR="00323348" w:rsidRPr="00B27332" w:rsidRDefault="00323348"/>
    <w:p w14:paraId="3FE76BFA" w14:textId="77777777" w:rsidR="00323348" w:rsidRPr="00B27332" w:rsidRDefault="00323348">
      <w:r w:rsidRPr="00B27332">
        <w:rPr>
          <w:rFonts w:hint="eastAsia"/>
        </w:rPr>
        <w:t>（経費の負担）</w:t>
      </w:r>
    </w:p>
    <w:p w14:paraId="2C262060" w14:textId="20281538" w:rsidR="00323348" w:rsidRPr="00B27332" w:rsidRDefault="00323348" w:rsidP="00B56453">
      <w:r w:rsidRPr="00B27332">
        <w:rPr>
          <w:rFonts w:hint="eastAsia"/>
        </w:rPr>
        <w:t>第</w:t>
      </w:r>
      <w:r w:rsidR="00EF0611" w:rsidRPr="00B27332">
        <w:rPr>
          <w:rFonts w:hint="eastAsia"/>
        </w:rPr>
        <w:t>1</w:t>
      </w:r>
      <w:r w:rsidRPr="00B27332">
        <w:rPr>
          <w:rFonts w:hint="eastAsia"/>
        </w:rPr>
        <w:t xml:space="preserve">条　</w:t>
      </w:r>
      <w:r w:rsidR="00861510" w:rsidRPr="00B27332">
        <w:rPr>
          <w:rFonts w:hint="eastAsia"/>
        </w:rPr>
        <w:t>乙は、次に掲げる経費</w:t>
      </w:r>
      <w:ins w:id="38" w:author="Hcc" w:date="2023-09-01T16:39:00Z">
        <w:r w:rsidR="000808D3" w:rsidRPr="00B27332">
          <w:rPr>
            <w:rFonts w:hint="eastAsia"/>
          </w:rPr>
          <w:t>のうち甲乙協議</w:t>
        </w:r>
      </w:ins>
      <w:ins w:id="39" w:author="Hcc" w:date="2023-09-01T16:40:00Z">
        <w:r w:rsidR="000808D3" w:rsidRPr="00B27332">
          <w:rPr>
            <w:rFonts w:hint="eastAsia"/>
          </w:rPr>
          <w:t>のうえ</w:t>
        </w:r>
      </w:ins>
      <w:ins w:id="40" w:author="Hcc" w:date="2023-09-01T16:39:00Z">
        <w:r w:rsidR="000808D3" w:rsidRPr="00B27332">
          <w:rPr>
            <w:rFonts w:hint="eastAsia"/>
          </w:rPr>
          <w:t>定める</w:t>
        </w:r>
      </w:ins>
      <w:ins w:id="41" w:author="Hcc" w:date="2023-09-01T16:40:00Z">
        <w:r w:rsidR="000808D3" w:rsidRPr="00B27332">
          <w:rPr>
            <w:rFonts w:hint="eastAsia"/>
          </w:rPr>
          <w:t>経費</w:t>
        </w:r>
      </w:ins>
      <w:r w:rsidR="00861510" w:rsidRPr="00B27332">
        <w:rPr>
          <w:rFonts w:hint="eastAsia"/>
        </w:rPr>
        <w:t>を、</w:t>
      </w:r>
      <w:r w:rsidR="00B56453" w:rsidRPr="00B27332">
        <w:rPr>
          <w:rFonts w:hint="eastAsia"/>
        </w:rPr>
        <w:t>上記の</w:t>
      </w:r>
      <w:r w:rsidR="00861510" w:rsidRPr="00B27332">
        <w:rPr>
          <w:rFonts w:hint="eastAsia"/>
        </w:rPr>
        <w:t>治験</w:t>
      </w:r>
      <w:del w:id="42" w:author="Hcc" w:date="2023-09-01T16:41:00Z">
        <w:r w:rsidRPr="00B27332" w:rsidDel="000808D3">
          <w:rPr>
            <w:rFonts w:hint="eastAsia"/>
          </w:rPr>
          <w:delText>に要する経費</w:delText>
        </w:r>
        <w:r w:rsidR="00B56453" w:rsidRPr="00B27332" w:rsidDel="000808D3">
          <w:rPr>
            <w:rFonts w:hint="eastAsia"/>
          </w:rPr>
          <w:delText>から</w:delText>
        </w:r>
      </w:del>
      <w:ins w:id="43" w:author="Hcc" w:date="2023-09-01T16:41:00Z">
        <w:r w:rsidR="000808D3" w:rsidRPr="00B27332">
          <w:rPr>
            <w:rFonts w:hint="eastAsia"/>
          </w:rPr>
          <w:t>実施のため配分を受けた研究費より</w:t>
        </w:r>
      </w:ins>
      <w:r w:rsidRPr="00B27332">
        <w:rPr>
          <w:rFonts w:hint="eastAsia"/>
        </w:rPr>
        <w:t>当センターに納入するものとする。</w:t>
      </w:r>
      <w:del w:id="44" w:author="Hcc" w:date="2023-09-01T16:39:00Z">
        <w:r w:rsidR="00B56453" w:rsidRPr="00B27332" w:rsidDel="000808D3">
          <w:rPr>
            <w:rFonts w:hint="eastAsia"/>
          </w:rPr>
          <w:delText>甲乙協議にて定める</w:delText>
        </w:r>
      </w:del>
      <w:del w:id="45" w:author="奥村 美幸" w:date="2023-09-03T14:35:00Z">
        <w:r w:rsidR="00B56453" w:rsidRPr="00B27332" w:rsidDel="00F57BAC">
          <w:rPr>
            <w:rFonts w:hint="eastAsia"/>
          </w:rPr>
          <w:delText>。</w:delText>
        </w:r>
      </w:del>
    </w:p>
    <w:p w14:paraId="4DB4D273" w14:textId="77777777" w:rsidR="00323348" w:rsidRDefault="00323348" w:rsidP="00323348">
      <w:pPr>
        <w:ind w:firstLineChars="100" w:firstLine="210"/>
      </w:pPr>
      <w:r>
        <w:rPr>
          <w:rFonts w:hint="eastAsia"/>
        </w:rPr>
        <w:t xml:space="preserve">　</w:t>
      </w:r>
      <w:r w:rsidR="00B56453">
        <w:rPr>
          <w:rFonts w:hint="eastAsia"/>
        </w:rPr>
        <w:t>①</w:t>
      </w:r>
      <w:r>
        <w:rPr>
          <w:rFonts w:hint="eastAsia"/>
        </w:rPr>
        <w:t>本治験に係る治験コーディネーターの</w:t>
      </w:r>
      <w:r>
        <w:rPr>
          <w:rFonts w:hint="eastAsia"/>
        </w:rPr>
        <w:t>CRC</w:t>
      </w:r>
      <w:r>
        <w:rPr>
          <w:rFonts w:hint="eastAsia"/>
        </w:rPr>
        <w:t>利用経費</w:t>
      </w:r>
    </w:p>
    <w:p w14:paraId="2CFA5BDF" w14:textId="77777777" w:rsidR="00323348" w:rsidRDefault="00323348" w:rsidP="00323348">
      <w:pPr>
        <w:ind w:leftChars="-100" w:left="210" w:hangingChars="200" w:hanging="420"/>
      </w:pPr>
      <w:r>
        <w:rPr>
          <w:rFonts w:hint="eastAsia"/>
        </w:rPr>
        <w:t xml:space="preserve">　　　</w:t>
      </w:r>
      <w:r w:rsidR="00B56453">
        <w:rPr>
          <w:rFonts w:hint="eastAsia"/>
        </w:rPr>
        <w:t>②</w:t>
      </w:r>
      <w:r>
        <w:rPr>
          <w:rFonts w:hint="eastAsia"/>
        </w:rPr>
        <w:t xml:space="preserve">被験者の交通費等の負担を軽減するための経費（以下「患者負担軽減費」という。）　</w:t>
      </w:r>
    </w:p>
    <w:p w14:paraId="1BA3488A" w14:textId="77777777" w:rsidR="00323348" w:rsidRDefault="00323348" w:rsidP="00323348">
      <w:pPr>
        <w:ind w:leftChars="-100" w:left="210" w:hangingChars="200" w:hanging="420"/>
      </w:pPr>
      <w:r>
        <w:rPr>
          <w:rFonts w:hint="eastAsia"/>
        </w:rPr>
        <w:t xml:space="preserve">　　　　を当センターが支払う場合の経費の全額</w:t>
      </w:r>
    </w:p>
    <w:p w14:paraId="62229765" w14:textId="77777777" w:rsidR="00323348" w:rsidRDefault="00323348">
      <w:r>
        <w:rPr>
          <w:rFonts w:hint="eastAsia"/>
        </w:rPr>
        <w:t xml:space="preserve">　　</w:t>
      </w:r>
      <w:r w:rsidR="00B56453">
        <w:rPr>
          <w:rFonts w:hint="eastAsia"/>
        </w:rPr>
        <w:t>③</w:t>
      </w:r>
      <w:r>
        <w:rPr>
          <w:rFonts w:hint="eastAsia"/>
        </w:rPr>
        <w:t>その他、本治験に係る経費としての院長が必要と認める経費</w:t>
      </w:r>
    </w:p>
    <w:p w14:paraId="6416DF8C" w14:textId="024BDA2B" w:rsidR="00323348" w:rsidDel="000808D3" w:rsidRDefault="00323348" w:rsidP="00323348">
      <w:pPr>
        <w:ind w:firstLineChars="100" w:firstLine="210"/>
        <w:rPr>
          <w:del w:id="46" w:author="Hcc" w:date="2023-09-01T16:42:00Z"/>
        </w:rPr>
      </w:pPr>
      <w:del w:id="47" w:author="Hcc" w:date="2023-09-01T16:42:00Z">
        <w:r w:rsidDel="000808D3">
          <w:rPr>
            <w:rFonts w:hint="eastAsia"/>
          </w:rPr>
          <w:delText>2</w:delText>
        </w:r>
        <w:r w:rsidDel="000808D3">
          <w:rPr>
            <w:rFonts w:hint="eastAsia"/>
          </w:rPr>
          <w:delText xml:space="preserve">　乙は、配分を受けた研究費を前号の納入に充てることができる。</w:delText>
        </w:r>
      </w:del>
    </w:p>
    <w:p w14:paraId="5C8AE03D" w14:textId="3D104058" w:rsidR="00323348" w:rsidDel="000808D3" w:rsidRDefault="00B56453">
      <w:pPr>
        <w:rPr>
          <w:del w:id="48" w:author="Hcc" w:date="2023-09-01T16:42:00Z"/>
        </w:rPr>
      </w:pPr>
      <w:del w:id="49" w:author="Hcc" w:date="2023-09-01T16:42:00Z">
        <w:r w:rsidDel="000808D3">
          <w:rPr>
            <w:rFonts w:hint="eastAsia"/>
          </w:rPr>
          <w:delText xml:space="preserve">　</w:delText>
        </w:r>
        <w:r w:rsidDel="000808D3">
          <w:rPr>
            <w:rFonts w:hint="eastAsia"/>
          </w:rPr>
          <w:delText>3</w:delText>
        </w:r>
        <w:r w:rsidDel="000808D3">
          <w:rPr>
            <w:rFonts w:hint="eastAsia"/>
          </w:rPr>
          <w:delText xml:space="preserve">　別途、甲乙協議にて定める。</w:delText>
        </w:r>
      </w:del>
    </w:p>
    <w:p w14:paraId="56C970F4" w14:textId="77777777" w:rsidR="00B56453" w:rsidRDefault="00B56453"/>
    <w:p w14:paraId="08FF36F5" w14:textId="77777777" w:rsidR="00323348" w:rsidRDefault="00323348">
      <w:r>
        <w:rPr>
          <w:rFonts w:hint="eastAsia"/>
        </w:rPr>
        <w:t>（規則等の遵守）</w:t>
      </w:r>
    </w:p>
    <w:p w14:paraId="41EC0136" w14:textId="77777777" w:rsidR="00326C19" w:rsidRDefault="00323348">
      <w:r>
        <w:rPr>
          <w:rFonts w:hint="eastAsia"/>
        </w:rPr>
        <w:t>第</w:t>
      </w:r>
      <w:r w:rsidR="00EF0611">
        <w:rPr>
          <w:rFonts w:hint="eastAsia"/>
        </w:rPr>
        <w:t>2</w:t>
      </w:r>
      <w:r>
        <w:rPr>
          <w:rFonts w:hint="eastAsia"/>
        </w:rPr>
        <w:t>条　乙は、以下の規則等を遵守して、慎重かつ適正に本治験を</w:t>
      </w:r>
      <w:r w:rsidR="00326C19">
        <w:rPr>
          <w:rFonts w:hint="eastAsia"/>
        </w:rPr>
        <w:t>実施する。</w:t>
      </w:r>
    </w:p>
    <w:p w14:paraId="15F754E7" w14:textId="77777777" w:rsidR="00323348" w:rsidRDefault="00326C19" w:rsidP="000362EC">
      <w:pPr>
        <w:ind w:leftChars="100" w:left="210"/>
      </w:pPr>
      <w:r>
        <w:rPr>
          <w:rFonts w:hint="eastAsia"/>
        </w:rPr>
        <w:t>1</w:t>
      </w:r>
      <w:r>
        <w:rPr>
          <w:rFonts w:hint="eastAsia"/>
        </w:rPr>
        <w:t xml:space="preserve">　「医薬品の臨床試験の実施の基準」（平成</w:t>
      </w:r>
      <w:r>
        <w:rPr>
          <w:rFonts w:hint="eastAsia"/>
        </w:rPr>
        <w:t>9</w:t>
      </w:r>
      <w:r>
        <w:rPr>
          <w:rFonts w:hint="eastAsia"/>
        </w:rPr>
        <w:t>年厚生省令第</w:t>
      </w:r>
      <w:r>
        <w:rPr>
          <w:rFonts w:hint="eastAsia"/>
        </w:rPr>
        <w:t>28</w:t>
      </w:r>
      <w:r>
        <w:rPr>
          <w:rFonts w:hint="eastAsia"/>
        </w:rPr>
        <w:t>号</w:t>
      </w:r>
      <w:r w:rsidR="000362EC">
        <w:rPr>
          <w:rFonts w:hint="eastAsia"/>
        </w:rPr>
        <w:t>（以下「</w:t>
      </w:r>
      <w:r>
        <w:rPr>
          <w:rFonts w:hint="eastAsia"/>
        </w:rPr>
        <w:t>GCP</w:t>
      </w:r>
      <w:r w:rsidR="000362EC">
        <w:rPr>
          <w:rFonts w:hint="eastAsia"/>
        </w:rPr>
        <w:t>省令</w:t>
      </w:r>
      <w:r w:rsidR="00EF6F3D">
        <w:rPr>
          <w:rFonts w:hint="eastAsia"/>
        </w:rPr>
        <w:t>」</w:t>
      </w:r>
      <w:r w:rsidR="00323348">
        <w:rPr>
          <w:rFonts w:hint="eastAsia"/>
        </w:rPr>
        <w:t>という。）</w:t>
      </w:r>
    </w:p>
    <w:p w14:paraId="4C80E50E" w14:textId="77777777" w:rsidR="00323348" w:rsidRDefault="00323348">
      <w:r>
        <w:rPr>
          <w:rFonts w:hint="eastAsia"/>
        </w:rPr>
        <w:t xml:space="preserve">　</w:t>
      </w:r>
      <w:r>
        <w:rPr>
          <w:rFonts w:hint="eastAsia"/>
        </w:rPr>
        <w:t>2</w:t>
      </w:r>
      <w:r>
        <w:rPr>
          <w:rFonts w:hint="eastAsia"/>
        </w:rPr>
        <w:t xml:space="preserve">　兵庫県立がんセンター医師主導治験取扱規程及び医師主導治験標準業務手順書</w:t>
      </w:r>
    </w:p>
    <w:p w14:paraId="07E01A56" w14:textId="77777777" w:rsidR="00323348" w:rsidRDefault="00323348">
      <w:r>
        <w:rPr>
          <w:rFonts w:hint="eastAsia"/>
        </w:rPr>
        <w:t xml:space="preserve">　</w:t>
      </w:r>
      <w:r>
        <w:rPr>
          <w:rFonts w:hint="eastAsia"/>
        </w:rPr>
        <w:t>3</w:t>
      </w:r>
      <w:r>
        <w:rPr>
          <w:rFonts w:hint="eastAsia"/>
        </w:rPr>
        <w:t xml:space="preserve">　本治験の治験実施計画書</w:t>
      </w:r>
    </w:p>
    <w:p w14:paraId="3B5F1D53" w14:textId="77777777" w:rsidR="00323348" w:rsidRDefault="00323348">
      <w:r>
        <w:rPr>
          <w:rFonts w:hint="eastAsia"/>
        </w:rPr>
        <w:t xml:space="preserve">　</w:t>
      </w:r>
    </w:p>
    <w:p w14:paraId="4AF4C8F3" w14:textId="77777777" w:rsidR="009B5165" w:rsidRDefault="009B5165">
      <w:r>
        <w:rPr>
          <w:rFonts w:hint="eastAsia"/>
        </w:rPr>
        <w:t>（被験者の同意取得）</w:t>
      </w:r>
    </w:p>
    <w:p w14:paraId="2BCDFD47" w14:textId="77777777" w:rsidR="009B5165" w:rsidRDefault="009B5165">
      <w:r>
        <w:rPr>
          <w:rFonts w:hint="eastAsia"/>
        </w:rPr>
        <w:t>第</w:t>
      </w:r>
      <w:r w:rsidR="00EF0611">
        <w:rPr>
          <w:rFonts w:hint="eastAsia"/>
        </w:rPr>
        <w:t>3</w:t>
      </w:r>
      <w:r>
        <w:rPr>
          <w:rFonts w:hint="eastAsia"/>
        </w:rPr>
        <w:t>条　乙及び乙の治験分担医師は、被験者が本治験に参加する前に、</w:t>
      </w:r>
      <w:r>
        <w:rPr>
          <w:rFonts w:hint="eastAsia"/>
        </w:rPr>
        <w:t>GCP</w:t>
      </w:r>
      <w:r>
        <w:rPr>
          <w:rFonts w:hint="eastAsia"/>
        </w:rPr>
        <w:t>省令第</w:t>
      </w:r>
      <w:r>
        <w:rPr>
          <w:rFonts w:hint="eastAsia"/>
        </w:rPr>
        <w:t>51</w:t>
      </w:r>
      <w:r>
        <w:rPr>
          <w:rFonts w:hint="eastAsia"/>
        </w:rPr>
        <w:t>条</w:t>
      </w:r>
    </w:p>
    <w:p w14:paraId="187A4EF5" w14:textId="77777777" w:rsidR="009B5165" w:rsidRDefault="009B5165">
      <w:r>
        <w:rPr>
          <w:rFonts w:hint="eastAsia"/>
        </w:rPr>
        <w:t>第</w:t>
      </w:r>
      <w:r>
        <w:rPr>
          <w:rFonts w:hint="eastAsia"/>
        </w:rPr>
        <w:t>1</w:t>
      </w:r>
      <w:r>
        <w:rPr>
          <w:rFonts w:hint="eastAsia"/>
        </w:rPr>
        <w:t>項各号に掲げる事項を記載した説明文書及び同意文書を作成し、被験者に交付するとともに、当該説明文書に基づいて治験の内容等を十分説明し、治験への参加について、自由意思による同意を文書で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w:t>
      </w:r>
      <w:r>
        <w:rPr>
          <w:rFonts w:hint="eastAsia"/>
        </w:rPr>
        <w:lastRenderedPageBreak/>
        <w:t>場合にあっては、</w:t>
      </w:r>
      <w:r>
        <w:rPr>
          <w:rFonts w:hint="eastAsia"/>
        </w:rPr>
        <w:t>GCP</w:t>
      </w:r>
      <w:r>
        <w:rPr>
          <w:rFonts w:hint="eastAsia"/>
        </w:rPr>
        <w:t>省令等に基づき同意を取得するものとする。</w:t>
      </w:r>
    </w:p>
    <w:p w14:paraId="2733CF64" w14:textId="77777777" w:rsidR="009B5165" w:rsidRDefault="009B5165"/>
    <w:p w14:paraId="09A806A0" w14:textId="77777777" w:rsidR="009B5165" w:rsidRDefault="009B5165">
      <w:r>
        <w:rPr>
          <w:rFonts w:hint="eastAsia"/>
        </w:rPr>
        <w:t>（報告及び通知）</w:t>
      </w:r>
    </w:p>
    <w:p w14:paraId="0E12CCB2" w14:textId="77777777" w:rsidR="009B5165" w:rsidRDefault="009B5165">
      <w:r>
        <w:rPr>
          <w:rFonts w:hint="eastAsia"/>
        </w:rPr>
        <w:t>第</w:t>
      </w:r>
      <w:r w:rsidR="00EF0611">
        <w:rPr>
          <w:rFonts w:hint="eastAsia"/>
        </w:rPr>
        <w:t>4</w:t>
      </w:r>
      <w:r>
        <w:rPr>
          <w:rFonts w:hint="eastAsia"/>
        </w:rPr>
        <w:t>条　甲及び乙は、</w:t>
      </w:r>
      <w:r>
        <w:rPr>
          <w:rFonts w:hint="eastAsia"/>
        </w:rPr>
        <w:t>GCP</w:t>
      </w:r>
      <w:r>
        <w:rPr>
          <w:rFonts w:hint="eastAsia"/>
        </w:rPr>
        <w:t>省令、</w:t>
      </w:r>
      <w:r>
        <w:rPr>
          <w:rFonts w:hint="eastAsia"/>
        </w:rPr>
        <w:t>GCP</w:t>
      </w:r>
      <w:r>
        <w:rPr>
          <w:rFonts w:hint="eastAsia"/>
        </w:rPr>
        <w:t>省令の関連する通達及び医師主導治験標準業務手順書に規定されている報告及び通知を適正に行うものとする。</w:t>
      </w:r>
    </w:p>
    <w:p w14:paraId="02436E5B" w14:textId="77777777" w:rsidR="009B5165" w:rsidRDefault="009B5165"/>
    <w:p w14:paraId="6FED5A8B" w14:textId="77777777" w:rsidR="009B5165" w:rsidRDefault="009B5165">
      <w:r>
        <w:rPr>
          <w:rFonts w:hint="eastAsia"/>
        </w:rPr>
        <w:t>（治験薬の管理）</w:t>
      </w:r>
    </w:p>
    <w:p w14:paraId="7FB77D42" w14:textId="77777777" w:rsidR="009B5165" w:rsidRDefault="009B5165">
      <w:r>
        <w:rPr>
          <w:rFonts w:hint="eastAsia"/>
        </w:rPr>
        <w:t>第</w:t>
      </w:r>
      <w:r w:rsidR="00EF0611">
        <w:rPr>
          <w:rFonts w:hint="eastAsia"/>
        </w:rPr>
        <w:t>5</w:t>
      </w:r>
      <w:r>
        <w:rPr>
          <w:rFonts w:hint="eastAsia"/>
        </w:rPr>
        <w:t>条　甲は、甲が選任した</w:t>
      </w:r>
      <w:r w:rsidR="00807893">
        <w:rPr>
          <w:rFonts w:hint="eastAsia"/>
        </w:rPr>
        <w:t>治験薬管理者に、乙が作成する治験薬の管理に関する手順書に従い治験薬の受領、取扱及び保管・管理を行うよう指示し、適切に実施させるものとする。</w:t>
      </w:r>
    </w:p>
    <w:p w14:paraId="3D4D39FF" w14:textId="77777777" w:rsidR="00807893" w:rsidRDefault="00807893"/>
    <w:p w14:paraId="56B6D090" w14:textId="77777777" w:rsidR="00807893" w:rsidRDefault="00807893">
      <w:r>
        <w:rPr>
          <w:rFonts w:hint="eastAsia"/>
        </w:rPr>
        <w:t>（直接閲覧への協力）</w:t>
      </w:r>
    </w:p>
    <w:p w14:paraId="3E6C17DA" w14:textId="77777777" w:rsidR="00807893" w:rsidRDefault="00807893">
      <w:r>
        <w:rPr>
          <w:rFonts w:hint="eastAsia"/>
        </w:rPr>
        <w:t>第</w:t>
      </w:r>
      <w:r w:rsidR="00EF0611">
        <w:rPr>
          <w:rFonts w:hint="eastAsia"/>
        </w:rPr>
        <w:t>6</w:t>
      </w:r>
      <w:r>
        <w:rPr>
          <w:rFonts w:hint="eastAsia"/>
        </w:rPr>
        <w:t>条　甲及び乙は、乙の指定する者が行うモニタリング及び監査並びに治験審査委員会及び規制当局の調査に協力し、その求めに応じ、原資料等の本治験に関連する全ての記録を直接閲覧に供するものとする。</w:t>
      </w:r>
    </w:p>
    <w:p w14:paraId="53DBE37B" w14:textId="77777777" w:rsidR="00807893" w:rsidRDefault="00807893">
      <w:r>
        <w:rPr>
          <w:rFonts w:hint="eastAsia"/>
        </w:rPr>
        <w:t>2</w:t>
      </w:r>
      <w:r>
        <w:rPr>
          <w:rFonts w:hint="eastAsia"/>
        </w:rPr>
        <w:t xml:space="preserve">　乙は、モニタリング及び監査を外部の機関に所属する者に委託した場合は、受託者に業務上知り得た被験者の秘密を第三者に漏洩させないようにしなければならない。</w:t>
      </w:r>
    </w:p>
    <w:p w14:paraId="35B2C4FE" w14:textId="77777777" w:rsidR="00807893" w:rsidRDefault="00807893"/>
    <w:p w14:paraId="263C1FEA" w14:textId="77777777" w:rsidR="00807893" w:rsidRDefault="00807893">
      <w:r>
        <w:rPr>
          <w:rFonts w:hint="eastAsia"/>
        </w:rPr>
        <w:t>（被験者の健康被害の補償等）</w:t>
      </w:r>
    </w:p>
    <w:p w14:paraId="6BA10D1A" w14:textId="77777777" w:rsidR="00807893" w:rsidRDefault="00807893">
      <w:r>
        <w:rPr>
          <w:rFonts w:hint="eastAsia"/>
        </w:rPr>
        <w:t>第</w:t>
      </w:r>
      <w:r w:rsidR="00EF0611">
        <w:rPr>
          <w:rFonts w:hint="eastAsia"/>
        </w:rPr>
        <w:t>7</w:t>
      </w:r>
      <w:r>
        <w:rPr>
          <w:rFonts w:hint="eastAsia"/>
        </w:rPr>
        <w:t>条　本治験に起因して、被験者に健康被害が発生した場合は、乙は、直ちに治療その他の必要な措置を講ずるとともにその概要を甲に報告する。</w:t>
      </w:r>
    </w:p>
    <w:p w14:paraId="1C808806" w14:textId="77777777" w:rsidR="00807893" w:rsidRDefault="00807893">
      <w:r>
        <w:rPr>
          <w:rFonts w:hint="eastAsia"/>
        </w:rPr>
        <w:t>2</w:t>
      </w:r>
      <w:r>
        <w:rPr>
          <w:rFonts w:hint="eastAsia"/>
        </w:rPr>
        <w:t xml:space="preserve">　乙は、被験者に生じた健康被害の</w:t>
      </w:r>
      <w:r w:rsidR="006766EB">
        <w:rPr>
          <w:rFonts w:hint="eastAsia"/>
        </w:rPr>
        <w:t>補償</w:t>
      </w:r>
      <w:r>
        <w:rPr>
          <w:rFonts w:hint="eastAsia"/>
        </w:rPr>
        <w:t>について、補償の原則、適用範囲及び</w:t>
      </w:r>
      <w:r w:rsidR="00823CCB">
        <w:rPr>
          <w:rFonts w:hint="eastAsia"/>
        </w:rPr>
        <w:t>補償内容等を定めた被験者の健康被害の補償に関する手順書をあらかじめ作成し、甲及び治験審査委員会の承認を得なければならない。</w:t>
      </w:r>
    </w:p>
    <w:p w14:paraId="09EEFF1D" w14:textId="77777777" w:rsidR="00823CCB" w:rsidRDefault="00823CCB">
      <w:r>
        <w:rPr>
          <w:rFonts w:hint="eastAsia"/>
        </w:rPr>
        <w:t>3</w:t>
      </w:r>
      <w:r>
        <w:rPr>
          <w:rFonts w:hint="eastAsia"/>
        </w:rPr>
        <w:t xml:space="preserve">　本治験に起因して、被験者に健康被害が発生し、被験者又は被験者以外の者との間に紛争が生じ又は生じるおそれのある場合は、その対策等について甲乙協議し、協力してその解決にあたるものとする。</w:t>
      </w:r>
    </w:p>
    <w:p w14:paraId="30BDA01A" w14:textId="77777777" w:rsidR="00823CCB" w:rsidRDefault="00823CCB">
      <w:r>
        <w:rPr>
          <w:rFonts w:hint="eastAsia"/>
        </w:rPr>
        <w:t>4</w:t>
      </w:r>
      <w:r>
        <w:rPr>
          <w:rFonts w:hint="eastAsia"/>
        </w:rPr>
        <w:t xml:space="preserve">　乙は、あらかじめ賠償責任に備えて医師の賠償責任保険に加入するものとする。</w:t>
      </w:r>
    </w:p>
    <w:p w14:paraId="75B3D17F" w14:textId="77777777" w:rsidR="00823CCB" w:rsidRDefault="00823CCB"/>
    <w:p w14:paraId="0E78DCFE" w14:textId="77777777" w:rsidR="00823CCB" w:rsidRDefault="00823CCB">
      <w:r>
        <w:rPr>
          <w:rFonts w:hint="eastAsia"/>
        </w:rPr>
        <w:t>（契約の解除）</w:t>
      </w:r>
    </w:p>
    <w:p w14:paraId="4DC2A675" w14:textId="77777777" w:rsidR="002534B9" w:rsidRDefault="002534B9">
      <w:r>
        <w:rPr>
          <w:rFonts w:hint="eastAsia"/>
        </w:rPr>
        <w:t>第</w:t>
      </w:r>
      <w:r w:rsidR="00EF0611">
        <w:rPr>
          <w:rFonts w:hint="eastAsia"/>
        </w:rPr>
        <w:t>8</w:t>
      </w:r>
      <w:r>
        <w:rPr>
          <w:rFonts w:hint="eastAsia"/>
        </w:rPr>
        <w:t>条　乙及び乙の治験分担医師が、</w:t>
      </w:r>
      <w:r>
        <w:rPr>
          <w:rFonts w:hint="eastAsia"/>
        </w:rPr>
        <w:t>GCP</w:t>
      </w:r>
      <w:r>
        <w:rPr>
          <w:rFonts w:hint="eastAsia"/>
        </w:rPr>
        <w:t>省令等及び治験実施計画書又は本合意書に違反することにより適正な治験に支障を及ぼしたと認める場合には、甲及び乙は直ちに本治験を中止することができる。ただし、被験者の緊急の危険を回避するため、その他医療上やむをえない理由により治験実施計画書から逸脱した場合はこの限りではない。</w:t>
      </w:r>
    </w:p>
    <w:p w14:paraId="3F78BA75" w14:textId="77777777" w:rsidR="002534B9" w:rsidRDefault="002534B9">
      <w:r>
        <w:rPr>
          <w:rFonts w:hint="eastAsia"/>
        </w:rPr>
        <w:t>2</w:t>
      </w:r>
      <w:r>
        <w:rPr>
          <w:rFonts w:hint="eastAsia"/>
        </w:rPr>
        <w:t xml:space="preserve">　甲は、治験審査委員会が、本治験を継続して行うことが適当でない旨の意見を通知してきた場合は、直ちに本治験を中止させることができる。</w:t>
      </w:r>
    </w:p>
    <w:p w14:paraId="1596002F" w14:textId="77777777" w:rsidR="002534B9" w:rsidRDefault="002534B9"/>
    <w:p w14:paraId="3691D135" w14:textId="77777777" w:rsidR="002534B9" w:rsidRDefault="002534B9">
      <w:r>
        <w:rPr>
          <w:rFonts w:hint="eastAsia"/>
        </w:rPr>
        <w:lastRenderedPageBreak/>
        <w:t>（その他）</w:t>
      </w:r>
    </w:p>
    <w:p w14:paraId="1313B8B2" w14:textId="77777777" w:rsidR="002534B9" w:rsidRDefault="002534B9">
      <w:r>
        <w:rPr>
          <w:rFonts w:hint="eastAsia"/>
        </w:rPr>
        <w:t>第</w:t>
      </w:r>
      <w:r w:rsidR="00EF0611">
        <w:rPr>
          <w:rFonts w:hint="eastAsia"/>
        </w:rPr>
        <w:t>9</w:t>
      </w:r>
      <w:r>
        <w:rPr>
          <w:rFonts w:hint="eastAsia"/>
        </w:rPr>
        <w:t>条　本治験の内容について変更の必要が生じた場合、</w:t>
      </w:r>
      <w:r w:rsidR="00D83989">
        <w:rPr>
          <w:rFonts w:hint="eastAsia"/>
        </w:rPr>
        <w:t>甲乙協議のうえ文書により本合意書を変更するものとする。</w:t>
      </w:r>
    </w:p>
    <w:p w14:paraId="76A1415A" w14:textId="77777777" w:rsidR="00D83989" w:rsidRDefault="00D83989">
      <w:r>
        <w:rPr>
          <w:rFonts w:hint="eastAsia"/>
        </w:rPr>
        <w:t>2</w:t>
      </w:r>
      <w:r>
        <w:rPr>
          <w:rFonts w:hint="eastAsia"/>
        </w:rPr>
        <w:t xml:space="preserve">　本合意書に定めのない事項及び本合意書の各条項の解釈につき疑義を生じた事項については、その都度甲乙誠意をもって協議し、決定する。</w:t>
      </w:r>
    </w:p>
    <w:p w14:paraId="23551ED8" w14:textId="77777777" w:rsidR="00D83989" w:rsidRDefault="00D83989"/>
    <w:p w14:paraId="138D15C5" w14:textId="77777777" w:rsidR="00D83989" w:rsidRDefault="00D83989" w:rsidP="004351CB">
      <w:pPr>
        <w:ind w:firstLineChars="100" w:firstLine="210"/>
      </w:pPr>
      <w:r>
        <w:rPr>
          <w:rFonts w:hint="eastAsia"/>
        </w:rPr>
        <w:t>本合意</w:t>
      </w:r>
      <w:r w:rsidR="004351CB">
        <w:rPr>
          <w:rFonts w:hint="eastAsia"/>
        </w:rPr>
        <w:t>の証として本</w:t>
      </w:r>
      <w:r>
        <w:rPr>
          <w:rFonts w:hint="eastAsia"/>
        </w:rPr>
        <w:t>書を</w:t>
      </w:r>
      <w:r>
        <w:rPr>
          <w:rFonts w:hint="eastAsia"/>
        </w:rPr>
        <w:t>2</w:t>
      </w:r>
      <w:r>
        <w:rPr>
          <w:rFonts w:hint="eastAsia"/>
        </w:rPr>
        <w:t>通作成し、甲乙記名押印の上、</w:t>
      </w:r>
      <w:r w:rsidR="004351CB">
        <w:rPr>
          <w:rFonts w:hint="eastAsia"/>
        </w:rPr>
        <w:t>各</w:t>
      </w:r>
      <w:r>
        <w:rPr>
          <w:rFonts w:hint="eastAsia"/>
        </w:rPr>
        <w:t>1</w:t>
      </w:r>
      <w:r>
        <w:rPr>
          <w:rFonts w:hint="eastAsia"/>
        </w:rPr>
        <w:t>通を保有する。</w:t>
      </w:r>
    </w:p>
    <w:p w14:paraId="2688DD1E" w14:textId="77777777" w:rsidR="00D83989" w:rsidRDefault="00D83989" w:rsidP="00D83989">
      <w:pPr>
        <w:ind w:firstLineChars="100" w:firstLine="210"/>
      </w:pPr>
    </w:p>
    <w:p w14:paraId="6B97845D" w14:textId="77777777" w:rsidR="00D83989" w:rsidRDefault="00D83989" w:rsidP="00D83989">
      <w:pPr>
        <w:ind w:firstLineChars="100" w:firstLine="210"/>
      </w:pPr>
    </w:p>
    <w:p w14:paraId="2EBDD407" w14:textId="77777777" w:rsidR="00D83989" w:rsidRDefault="00EF6F3D" w:rsidP="00D83989">
      <w:pPr>
        <w:ind w:firstLineChars="100" w:firstLine="210"/>
      </w:pPr>
      <w:r>
        <w:rPr>
          <w:rFonts w:hint="eastAsia"/>
        </w:rPr>
        <w:t>西暦</w:t>
      </w:r>
      <w:r w:rsidR="00D83989">
        <w:rPr>
          <w:rFonts w:hint="eastAsia"/>
        </w:rPr>
        <w:t xml:space="preserve">　　年　　月　　日</w:t>
      </w:r>
    </w:p>
    <w:p w14:paraId="437BEE47" w14:textId="77777777" w:rsidR="00D83989" w:rsidRDefault="00D83989" w:rsidP="00D83989">
      <w:pPr>
        <w:ind w:firstLineChars="100" w:firstLine="210"/>
      </w:pPr>
    </w:p>
    <w:p w14:paraId="0470FC8D" w14:textId="77777777" w:rsidR="00D83989" w:rsidRDefault="00D83989" w:rsidP="00D83989">
      <w:pPr>
        <w:ind w:firstLineChars="2500" w:firstLine="5250"/>
      </w:pPr>
      <w:r>
        <w:rPr>
          <w:rFonts w:hint="eastAsia"/>
        </w:rPr>
        <w:t>（甲）兵庫県明石市北王子</w:t>
      </w:r>
      <w:r>
        <w:rPr>
          <w:rFonts w:hint="eastAsia"/>
        </w:rPr>
        <w:t>13-7</w:t>
      </w:r>
      <w:r w:rsidR="00EF6F3D">
        <w:rPr>
          <w:rFonts w:hint="eastAsia"/>
        </w:rPr>
        <w:t>0</w:t>
      </w:r>
    </w:p>
    <w:p w14:paraId="7D957021" w14:textId="77777777" w:rsidR="00D83989" w:rsidRDefault="00D83989" w:rsidP="00D83989">
      <w:pPr>
        <w:ind w:firstLineChars="100" w:firstLine="210"/>
      </w:pPr>
      <w:r>
        <w:rPr>
          <w:rFonts w:hint="eastAsia"/>
        </w:rPr>
        <w:t xml:space="preserve">　　　　　　　　　　　　　　　　　　　　　　　　　　　兵庫県立がんセンター</w:t>
      </w:r>
    </w:p>
    <w:p w14:paraId="68FBAA0E" w14:textId="77777777" w:rsidR="00D83989" w:rsidRDefault="00D83989" w:rsidP="00D83989">
      <w:pPr>
        <w:ind w:firstLineChars="100" w:firstLine="210"/>
      </w:pPr>
      <w:r>
        <w:rPr>
          <w:rFonts w:hint="eastAsia"/>
        </w:rPr>
        <w:t xml:space="preserve">　　　　　　　　　　　　　　　　　　　　　　　　　　　院長　　　　　　　　　印</w:t>
      </w:r>
    </w:p>
    <w:p w14:paraId="19B7D5E5" w14:textId="77777777" w:rsidR="00D83989" w:rsidRDefault="00D83989" w:rsidP="00D83989">
      <w:pPr>
        <w:ind w:firstLineChars="100" w:firstLine="210"/>
      </w:pPr>
    </w:p>
    <w:p w14:paraId="3C9580DE" w14:textId="77777777" w:rsidR="00D83989" w:rsidRDefault="00D83989" w:rsidP="00D83989">
      <w:pPr>
        <w:ind w:firstLineChars="2500" w:firstLine="5250"/>
      </w:pPr>
      <w:r>
        <w:rPr>
          <w:rFonts w:hint="eastAsia"/>
        </w:rPr>
        <w:t>（乙）兵庫県明石市北王子</w:t>
      </w:r>
      <w:r>
        <w:rPr>
          <w:rFonts w:hint="eastAsia"/>
        </w:rPr>
        <w:t>13-7</w:t>
      </w:r>
      <w:r w:rsidR="00EF6F3D">
        <w:rPr>
          <w:rFonts w:hint="eastAsia"/>
        </w:rPr>
        <w:t>0</w:t>
      </w:r>
    </w:p>
    <w:p w14:paraId="4E7D93D9" w14:textId="77777777" w:rsidR="00D83989" w:rsidRDefault="00D83989" w:rsidP="00D83989">
      <w:pPr>
        <w:ind w:firstLineChars="100" w:firstLine="210"/>
      </w:pPr>
      <w:r>
        <w:rPr>
          <w:rFonts w:hint="eastAsia"/>
        </w:rPr>
        <w:t xml:space="preserve">　　　　　　　　　　　　　　　　　　　　　　　　　　　兵庫県立がんセンター</w:t>
      </w:r>
    </w:p>
    <w:p w14:paraId="429DC572" w14:textId="77777777" w:rsidR="00D83989" w:rsidRDefault="00D83989" w:rsidP="00D83989">
      <w:pPr>
        <w:ind w:firstLineChars="100" w:firstLine="210"/>
      </w:pPr>
      <w:r>
        <w:rPr>
          <w:rFonts w:hint="eastAsia"/>
        </w:rPr>
        <w:t xml:space="preserve">　　　　　　　　　　　　　　　　　　　　　　　　　　　所属</w:t>
      </w:r>
    </w:p>
    <w:p w14:paraId="39AC898B" w14:textId="43DE627B" w:rsidR="00D83989" w:rsidDel="00B27332" w:rsidRDefault="00D83989" w:rsidP="00D83989">
      <w:pPr>
        <w:ind w:firstLineChars="100" w:firstLine="210"/>
        <w:rPr>
          <w:del w:id="50" w:author="Hcc" w:date="2023-09-20T15:28:00Z"/>
        </w:rPr>
      </w:pPr>
      <w:r>
        <w:rPr>
          <w:rFonts w:hint="eastAsia"/>
        </w:rPr>
        <w:t xml:space="preserve">　　　　　　　　　　　　　　　　　　　　　　　　　　　職・氏名　　　　　　　印</w:t>
      </w:r>
    </w:p>
    <w:p w14:paraId="2B257F40" w14:textId="3209C79C" w:rsidR="006766EB" w:rsidDel="00B27332" w:rsidRDefault="006766EB" w:rsidP="00D83989">
      <w:pPr>
        <w:ind w:firstLineChars="100" w:firstLine="210"/>
        <w:rPr>
          <w:del w:id="51" w:author="Hcc" w:date="2023-09-20T15:28:00Z"/>
        </w:rPr>
      </w:pPr>
    </w:p>
    <w:p w14:paraId="588F875A" w14:textId="79726F80" w:rsidR="006766EB" w:rsidDel="00B27332" w:rsidRDefault="006766EB" w:rsidP="00D83989">
      <w:pPr>
        <w:ind w:firstLineChars="100" w:firstLine="210"/>
        <w:rPr>
          <w:del w:id="52" w:author="Hcc" w:date="2023-09-20T15:28:00Z"/>
        </w:rPr>
      </w:pPr>
    </w:p>
    <w:p w14:paraId="15485E04" w14:textId="1EB76C8F" w:rsidR="006766EB" w:rsidDel="00B27332" w:rsidRDefault="006766EB" w:rsidP="00D83989">
      <w:pPr>
        <w:ind w:firstLineChars="100" w:firstLine="210"/>
        <w:rPr>
          <w:del w:id="53" w:author="Hcc" w:date="2023-09-20T15:28:00Z"/>
        </w:rPr>
      </w:pPr>
    </w:p>
    <w:p w14:paraId="144B7C86" w14:textId="77777777" w:rsidR="006766EB" w:rsidRDefault="006766EB" w:rsidP="00D83989">
      <w:pPr>
        <w:ind w:firstLineChars="100" w:firstLine="210"/>
      </w:pPr>
    </w:p>
    <w:p w14:paraId="2EF4D595" w14:textId="77777777" w:rsidR="006766EB" w:rsidRDefault="006766EB" w:rsidP="006766EB">
      <w:pPr>
        <w:rPr>
          <w:rFonts w:hint="eastAsia"/>
        </w:rPr>
      </w:pPr>
    </w:p>
    <w:sectPr w:rsidR="006766EB" w:rsidSect="007C741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C48C" w14:textId="77777777" w:rsidR="009F3B5A" w:rsidRDefault="009F3B5A" w:rsidP="00323348">
      <w:r>
        <w:separator/>
      </w:r>
    </w:p>
  </w:endnote>
  <w:endnote w:type="continuationSeparator" w:id="0">
    <w:p w14:paraId="1DBE8161" w14:textId="77777777" w:rsidR="009F3B5A" w:rsidRDefault="009F3B5A" w:rsidP="0032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295FF" w14:textId="77777777" w:rsidR="009F3B5A" w:rsidRDefault="009F3B5A" w:rsidP="00323348">
      <w:r>
        <w:separator/>
      </w:r>
    </w:p>
  </w:footnote>
  <w:footnote w:type="continuationSeparator" w:id="0">
    <w:p w14:paraId="35C1A49C" w14:textId="77777777" w:rsidR="009F3B5A" w:rsidRDefault="009F3B5A" w:rsidP="00323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43C5" w14:textId="796C1596" w:rsidR="00823CCB" w:rsidRPr="00B27332" w:rsidRDefault="008D13E1" w:rsidP="00F95A44">
    <w:pPr>
      <w:pStyle w:val="a3"/>
      <w:ind w:firstLineChars="1900" w:firstLine="3990"/>
      <w:jc w:val="left"/>
    </w:pPr>
    <w:r>
      <w:rPr>
        <w:rFonts w:hint="eastAsia"/>
      </w:rPr>
      <w:t xml:space="preserve">　　　　　　　　　　　　　</w:t>
    </w:r>
    <w:del w:id="54" w:author="Hcc" w:date="2023-09-01T16:38:00Z">
      <w:r w:rsidRPr="00B27332" w:rsidDel="000808D3">
        <w:rPr>
          <w:rFonts w:hint="eastAsia"/>
        </w:rPr>
        <w:delText xml:space="preserve">　　</w:delText>
      </w:r>
    </w:del>
    <w:del w:id="55" w:author="野中 彩子" w:date="2023-09-01T14:32:00Z">
      <w:r w:rsidRPr="00B27332" w:rsidDel="00D95136">
        <w:rPr>
          <w:rFonts w:hint="eastAsia"/>
        </w:rPr>
        <w:delText xml:space="preserve">　</w:delText>
      </w:r>
    </w:del>
    <w:r w:rsidR="00823CCB" w:rsidRPr="00B27332">
      <w:rPr>
        <w:rFonts w:hint="eastAsia"/>
      </w:rPr>
      <w:t>（</w:t>
    </w:r>
    <w:ins w:id="56" w:author="Hcc" w:date="2023-09-01T16:38:00Z">
      <w:r w:rsidR="000808D3" w:rsidRPr="00B27332">
        <w:rPr>
          <w:rFonts w:hint="eastAsia"/>
        </w:rPr>
        <w:t>院内</w:t>
      </w:r>
    </w:ins>
    <w:r w:rsidR="00823CCB" w:rsidRPr="00B27332">
      <w:rPr>
        <w:rFonts w:hint="eastAsia"/>
      </w:rPr>
      <w:t>医書式</w:t>
    </w:r>
    <w:r w:rsidR="00823CCB" w:rsidRPr="00B27332">
      <w:t>1</w:t>
    </w:r>
    <w:r w:rsidR="00823CCB" w:rsidRPr="00B27332">
      <w:rPr>
        <w:rFonts w:hint="eastAsia"/>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cc">
    <w15:presenceInfo w15:providerId="None" w15:userId="Hcc"/>
  </w15:person>
  <w15:person w15:author="野中 彩子">
    <w15:presenceInfo w15:providerId="Windows Live" w15:userId="3c854fd736bd89eb"/>
  </w15:person>
  <w15:person w15:author="奥村 美幸">
    <w15:presenceInfo w15:providerId="Windows Live" w15:userId="eeeef78ce62df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48"/>
    <w:rsid w:val="000362EC"/>
    <w:rsid w:val="000808D3"/>
    <w:rsid w:val="00145834"/>
    <w:rsid w:val="00163DF7"/>
    <w:rsid w:val="00167A9D"/>
    <w:rsid w:val="00203285"/>
    <w:rsid w:val="002534B9"/>
    <w:rsid w:val="002B341B"/>
    <w:rsid w:val="003020F0"/>
    <w:rsid w:val="00323348"/>
    <w:rsid w:val="00326C19"/>
    <w:rsid w:val="00351490"/>
    <w:rsid w:val="00365ADF"/>
    <w:rsid w:val="004351CB"/>
    <w:rsid w:val="00586F1F"/>
    <w:rsid w:val="005D6388"/>
    <w:rsid w:val="006766EB"/>
    <w:rsid w:val="0069786A"/>
    <w:rsid w:val="006F7556"/>
    <w:rsid w:val="00795E83"/>
    <w:rsid w:val="007C7416"/>
    <w:rsid w:val="007F0D0D"/>
    <w:rsid w:val="00807893"/>
    <w:rsid w:val="00813771"/>
    <w:rsid w:val="00823CCB"/>
    <w:rsid w:val="00861510"/>
    <w:rsid w:val="00876562"/>
    <w:rsid w:val="008C293B"/>
    <w:rsid w:val="008D13E1"/>
    <w:rsid w:val="009B5165"/>
    <w:rsid w:val="009F3B5A"/>
    <w:rsid w:val="00A05F3B"/>
    <w:rsid w:val="00AD2D92"/>
    <w:rsid w:val="00B27332"/>
    <w:rsid w:val="00B56453"/>
    <w:rsid w:val="00BE5E0F"/>
    <w:rsid w:val="00D80110"/>
    <w:rsid w:val="00D83989"/>
    <w:rsid w:val="00D95136"/>
    <w:rsid w:val="00DB09F6"/>
    <w:rsid w:val="00DB2ECD"/>
    <w:rsid w:val="00DD3A82"/>
    <w:rsid w:val="00E220C1"/>
    <w:rsid w:val="00E46C34"/>
    <w:rsid w:val="00E909D5"/>
    <w:rsid w:val="00EB7A7B"/>
    <w:rsid w:val="00EF0611"/>
    <w:rsid w:val="00EF6F3D"/>
    <w:rsid w:val="00F57BAC"/>
    <w:rsid w:val="00F65D1A"/>
    <w:rsid w:val="00F9033A"/>
    <w:rsid w:val="00F95A44"/>
    <w:rsid w:val="00FF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32983"/>
  <w15:docId w15:val="{891D8018-FE0C-4ACD-8683-BCF6948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348"/>
    <w:pPr>
      <w:tabs>
        <w:tab w:val="center" w:pos="4252"/>
        <w:tab w:val="right" w:pos="8504"/>
      </w:tabs>
      <w:snapToGrid w:val="0"/>
    </w:pPr>
  </w:style>
  <w:style w:type="character" w:customStyle="1" w:styleId="a4">
    <w:name w:val="ヘッダー (文字)"/>
    <w:basedOn w:val="a0"/>
    <w:link w:val="a3"/>
    <w:uiPriority w:val="99"/>
    <w:rsid w:val="00323348"/>
  </w:style>
  <w:style w:type="paragraph" w:styleId="a5">
    <w:name w:val="footer"/>
    <w:basedOn w:val="a"/>
    <w:link w:val="a6"/>
    <w:uiPriority w:val="99"/>
    <w:unhideWhenUsed/>
    <w:rsid w:val="00323348"/>
    <w:pPr>
      <w:tabs>
        <w:tab w:val="center" w:pos="4252"/>
        <w:tab w:val="right" w:pos="8504"/>
      </w:tabs>
      <w:snapToGrid w:val="0"/>
    </w:pPr>
  </w:style>
  <w:style w:type="character" w:customStyle="1" w:styleId="a6">
    <w:name w:val="フッター (文字)"/>
    <w:basedOn w:val="a0"/>
    <w:link w:val="a5"/>
    <w:uiPriority w:val="99"/>
    <w:rsid w:val="00323348"/>
  </w:style>
  <w:style w:type="character" w:styleId="a7">
    <w:name w:val="annotation reference"/>
    <w:basedOn w:val="a0"/>
    <w:uiPriority w:val="99"/>
    <w:semiHidden/>
    <w:unhideWhenUsed/>
    <w:rsid w:val="002B341B"/>
    <w:rPr>
      <w:sz w:val="18"/>
      <w:szCs w:val="18"/>
    </w:rPr>
  </w:style>
  <w:style w:type="paragraph" w:styleId="a8">
    <w:name w:val="annotation text"/>
    <w:basedOn w:val="a"/>
    <w:link w:val="a9"/>
    <w:uiPriority w:val="99"/>
    <w:semiHidden/>
    <w:unhideWhenUsed/>
    <w:rsid w:val="002B341B"/>
    <w:pPr>
      <w:jc w:val="left"/>
    </w:pPr>
  </w:style>
  <w:style w:type="character" w:customStyle="1" w:styleId="a9">
    <w:name w:val="コメント文字列 (文字)"/>
    <w:basedOn w:val="a0"/>
    <w:link w:val="a8"/>
    <w:uiPriority w:val="99"/>
    <w:semiHidden/>
    <w:rsid w:val="002B341B"/>
  </w:style>
  <w:style w:type="paragraph" w:styleId="aa">
    <w:name w:val="annotation subject"/>
    <w:basedOn w:val="a8"/>
    <w:next w:val="a8"/>
    <w:link w:val="ab"/>
    <w:uiPriority w:val="99"/>
    <w:semiHidden/>
    <w:unhideWhenUsed/>
    <w:rsid w:val="002B341B"/>
    <w:rPr>
      <w:b/>
      <w:bCs/>
    </w:rPr>
  </w:style>
  <w:style w:type="character" w:customStyle="1" w:styleId="ab">
    <w:name w:val="コメント内容 (文字)"/>
    <w:basedOn w:val="a9"/>
    <w:link w:val="aa"/>
    <w:uiPriority w:val="99"/>
    <w:semiHidden/>
    <w:rsid w:val="002B341B"/>
    <w:rPr>
      <w:b/>
      <w:bCs/>
    </w:rPr>
  </w:style>
  <w:style w:type="paragraph" w:styleId="ac">
    <w:name w:val="Balloon Text"/>
    <w:basedOn w:val="a"/>
    <w:link w:val="ad"/>
    <w:uiPriority w:val="99"/>
    <w:semiHidden/>
    <w:unhideWhenUsed/>
    <w:rsid w:val="002B3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341B"/>
    <w:rPr>
      <w:rFonts w:asciiTheme="majorHAnsi" w:eastAsiaTheme="majorEastAsia" w:hAnsiTheme="majorHAnsi" w:cstheme="majorBidi"/>
      <w:sz w:val="18"/>
      <w:szCs w:val="18"/>
    </w:rPr>
  </w:style>
  <w:style w:type="paragraph" w:styleId="ae">
    <w:name w:val="Revision"/>
    <w:hidden/>
    <w:uiPriority w:val="99"/>
    <w:semiHidden/>
    <w:rsid w:val="00D9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Hcc</cp:lastModifiedBy>
  <cp:revision>8</cp:revision>
  <cp:lastPrinted>2023-09-06T01:06:00Z</cp:lastPrinted>
  <dcterms:created xsi:type="dcterms:W3CDTF">2023-09-01T05:34:00Z</dcterms:created>
  <dcterms:modified xsi:type="dcterms:W3CDTF">2023-09-20T06:28:00Z</dcterms:modified>
</cp:coreProperties>
</file>